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2CA81B06" w:rsidR="00EF179C" w:rsidRDefault="00761B17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02FD">
        <w:rPr>
          <w:rFonts w:ascii="Times New Roman" w:hAnsi="Times New Roman"/>
          <w:b/>
          <w:sz w:val="24"/>
          <w:szCs w:val="24"/>
        </w:rPr>
        <w:t>Čišćenje područja pogođenih katastrofom, uključujući prirodna područja, u skladu s, kad je to primjereno, pristupima utemeljenim na ekosustavima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5BB95E71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</w:t>
      </w:r>
      <w:r w:rsidR="00DE02FD" w:rsidRPr="00DE02FD">
        <w:rPr>
          <w:rFonts w:ascii="Times New Roman" w:hAnsi="Times New Roman"/>
          <w:b/>
          <w:iCs/>
          <w:sz w:val="24"/>
          <w:szCs w:val="24"/>
        </w:rPr>
        <w:t>FSEU.2022.MINGOR.04</w:t>
      </w:r>
      <w:r w:rsidRPr="00A06FBA">
        <w:rPr>
          <w:rFonts w:ascii="Times New Roman" w:hAnsi="Times New Roman"/>
          <w:b/>
          <w:i/>
          <w:sz w:val="24"/>
          <w:szCs w:val="24"/>
        </w:rPr>
        <w:t>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731A34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poziva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ins w:id="1" w:author="Autor"/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ins w:id="2" w:author="Autor"/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391F48D1" w14:textId="74E6D379" w:rsidR="00A64959" w:rsidRDefault="00761B17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2FD">
        <w:rPr>
          <w:rFonts w:ascii="Times New Roman" w:hAnsi="Times New Roman"/>
          <w:b/>
          <w:sz w:val="24"/>
          <w:szCs w:val="24"/>
        </w:rPr>
        <w:t>Čišćenje područja pogođenih katastrofom, uključujući prirodna područja, u skladu s, kad je to primjereno, pristupima utemeljenim na ekosustavima</w:t>
      </w:r>
    </w:p>
    <w:p w14:paraId="564BB18E" w14:textId="77777777" w:rsidR="00761B17" w:rsidRPr="00020E6F" w:rsidRDefault="00761B17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8907D22" w14:textId="50C74FA8" w:rsidR="00E817AF" w:rsidRPr="00E817AF" w:rsidRDefault="00E817AF" w:rsidP="00E817AF">
      <w:pPr>
        <w:ind w:left="567" w:hanging="567"/>
        <w:jc w:val="both"/>
        <w:rPr>
          <w:rFonts w:ascii="Times New Roman" w:hAnsi="Times New Roman"/>
        </w:rPr>
      </w:pPr>
      <w:r w:rsidRPr="00E817AF">
        <w:rPr>
          <w:rFonts w:ascii="Times New Roman" w:hAnsi="Times New Roman"/>
          <w:sz w:val="24"/>
          <w:szCs w:val="24"/>
        </w:rPr>
        <w:t>2.4.</w:t>
      </w:r>
      <w:r w:rsidRPr="00E817AF">
        <w:rPr>
          <w:rFonts w:ascii="Times New Roman" w:hAnsi="Times New Roman"/>
          <w:sz w:val="24"/>
          <w:szCs w:val="24"/>
        </w:rPr>
        <w:tab/>
      </w:r>
      <w:r w:rsidRPr="00E817AF">
        <w:rPr>
          <w:rFonts w:ascii="Times New Roman" w:hAnsi="Times New Roman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ins w:id="3" w:author="Autor">
        <w:r w:rsidR="00A33669">
          <w:rPr>
            <w:rFonts w:ascii="Times New Roman" w:hAnsi="Times New Roman"/>
            <w:sz w:val="24"/>
            <w:szCs w:val="24"/>
          </w:rPr>
          <w:tab/>
        </w:r>
      </w:ins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37074">
        <w:rPr>
          <w:rFonts w:ascii="Times New Roman" w:hAnsi="Times New Roman"/>
          <w:sz w:val="24"/>
          <w:szCs w:val="24"/>
        </w:rPr>
        <w:t>Operaciju</w:t>
      </w:r>
      <w:r w:rsidR="009C5325" w:rsidRPr="00020E6F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 w:rsidR="007B554D"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2C1BA9A6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>o provedbi postupaka nabava za neobveznike</w:t>
      </w:r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529D27C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49582A75" w14:textId="77777777" w:rsidR="0055486D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2E7DDFF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55486D">
        <w:rPr>
          <w:rFonts w:ascii="Times New Roman" w:hAnsi="Times New Roman"/>
          <w:sz w:val="24"/>
          <w:szCs w:val="24"/>
        </w:rPr>
        <w:t>I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024B0651" w14:textId="1909A26D" w:rsidR="00E4744C" w:rsidRDefault="00B40EB4" w:rsidP="00B40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D715F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.2.</w:t>
      </w:r>
      <w:r w:rsidRPr="00B40EB4"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 xml:space="preserve">&lt; u slučaju neslaganja odredbi Ugovora, </w:t>
      </w:r>
      <w:r w:rsidR="009C2F46">
        <w:rPr>
          <w:rFonts w:ascii="Times New Roman" w:hAnsi="Times New Roman"/>
          <w:i/>
          <w:sz w:val="24"/>
          <w:szCs w:val="24"/>
        </w:rPr>
        <w:t xml:space="preserve">Priloga II. </w:t>
      </w:r>
      <w:r w:rsidRPr="00B40EB4">
        <w:rPr>
          <w:rFonts w:ascii="Times New Roman" w:hAnsi="Times New Roman"/>
          <w:i/>
          <w:sz w:val="24"/>
          <w:szCs w:val="24"/>
        </w:rPr>
        <w:t>Opći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>uvjet</w:t>
      </w:r>
      <w:r w:rsidR="009C2F46">
        <w:rPr>
          <w:rFonts w:ascii="Times New Roman" w:hAnsi="Times New Roman"/>
          <w:i/>
          <w:sz w:val="24"/>
          <w:szCs w:val="24"/>
        </w:rPr>
        <w:t>i</w:t>
      </w:r>
      <w:r w:rsidRPr="00B40EB4">
        <w:rPr>
          <w:rFonts w:ascii="Times New Roman" w:hAnsi="Times New Roman"/>
          <w:i/>
          <w:sz w:val="24"/>
          <w:szCs w:val="24"/>
        </w:rPr>
        <w:t xml:space="preserve"> i 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>ostalih priloga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 xml:space="preserve">Ugovora </w:t>
      </w:r>
      <w:r w:rsidRPr="00B40EB4">
        <w:rPr>
          <w:rFonts w:ascii="Times New Roman" w:hAnsi="Times New Roman"/>
          <w:i/>
          <w:sz w:val="24"/>
          <w:szCs w:val="24"/>
        </w:rPr>
        <w:t>definirati pravo prvenstva &gt;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CD62" w14:textId="77777777" w:rsidR="000B080B" w:rsidRDefault="000B080B" w:rsidP="00CE785D">
      <w:pPr>
        <w:spacing w:after="0" w:line="240" w:lineRule="auto"/>
      </w:pPr>
      <w:r>
        <w:separator/>
      </w:r>
    </w:p>
  </w:endnote>
  <w:endnote w:type="continuationSeparator" w:id="0">
    <w:p w14:paraId="78584C0D" w14:textId="77777777" w:rsidR="000B080B" w:rsidRDefault="000B080B" w:rsidP="00CE785D">
      <w:pPr>
        <w:spacing w:after="0" w:line="240" w:lineRule="auto"/>
      </w:pPr>
      <w:r>
        <w:continuationSeparator/>
      </w:r>
    </w:p>
  </w:endnote>
  <w:endnote w:type="continuationNotice" w:id="1">
    <w:p w14:paraId="056D94B7" w14:textId="77777777" w:rsidR="000B080B" w:rsidRDefault="000B0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C1D8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C1D81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DF52" w14:textId="77777777" w:rsidR="000B080B" w:rsidRDefault="000B080B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41520394" w14:textId="77777777" w:rsidR="000B080B" w:rsidRDefault="000B080B" w:rsidP="00CE785D">
      <w:pPr>
        <w:spacing w:after="0" w:line="240" w:lineRule="auto"/>
      </w:pPr>
      <w:r>
        <w:continuationSeparator/>
      </w:r>
    </w:p>
  </w:footnote>
  <w:footnote w:type="continuationNotice" w:id="1">
    <w:p w14:paraId="3DF0018E" w14:textId="77777777" w:rsidR="000B080B" w:rsidRDefault="000B0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297E02C2" w:rsidR="00C455E7" w:rsidRPr="00B54045" w:rsidRDefault="00761B1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481D6F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gospodarstva i održivog razvoja (MINGOR)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2D335CEB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037033">
            <w:rPr>
              <w:rFonts w:ascii="Times New Roman" w:hAnsi="Times New Roman"/>
              <w:b/>
              <w:sz w:val="24"/>
              <w:szCs w:val="24"/>
              <w:lang w:eastAsia="hr-HR"/>
            </w:rPr>
            <w:t>23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28BB0487" w:rsidR="00C455E7" w:rsidRPr="00B54045" w:rsidRDefault="00A7270B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Prosinac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2021.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29A967B1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208AC87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</w:t>
          </w:r>
          <w:r w:rsidR="00761B17">
            <w:rPr>
              <w:rFonts w:ascii="Times New Roman" w:hAnsi="Times New Roman"/>
              <w:b/>
              <w:sz w:val="24"/>
              <w:szCs w:val="24"/>
              <w:lang w:eastAsia="hr-HR"/>
            </w:rPr>
            <w:t>INGOR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D6483A" w:rsidRDefault="00D6483A" w:rsidP="002F23C1">
    <w:pPr>
      <w:pStyle w:val="Zaglavlje"/>
      <w:rPr>
        <w:rFonts w:ascii="Times New Roman" w:hAnsi="Times New Roman"/>
        <w:sz w:val="24"/>
        <w:szCs w:val="24"/>
        <w:rPrChange w:id="4" w:author="Autor">
          <w:rPr/>
        </w:rPrChange>
      </w:rPr>
    </w:pPr>
    <w:ins w:id="5" w:author="Autor">
      <w:r>
        <w:rPr>
          <w:rFonts w:ascii="Times New Roman" w:hAnsi="Times New Roman"/>
          <w:sz w:val="24"/>
          <w:szCs w:val="24"/>
          <w:highlight w:val="yellow"/>
        </w:rPr>
        <w:t xml:space="preserve">UPUTA: </w:t>
      </w:r>
      <w:r w:rsidR="00EF179C" w:rsidRPr="00D6483A">
        <w:rPr>
          <w:rFonts w:ascii="Times New Roman" w:hAnsi="Times New Roman"/>
          <w:sz w:val="24"/>
          <w:szCs w:val="24"/>
          <w:highlight w:val="yellow"/>
          <w:rPrChange w:id="6" w:author="Autor">
            <w:rPr/>
          </w:rPrChange>
        </w:rPr>
        <w:t xml:space="preserve">Unijeti </w:t>
      </w:r>
      <w:r w:rsidR="00BF3877" w:rsidRPr="00D6483A">
        <w:rPr>
          <w:rFonts w:ascii="Times New Roman" w:hAnsi="Times New Roman"/>
          <w:sz w:val="24"/>
          <w:szCs w:val="24"/>
          <w:highlight w:val="yellow"/>
          <w:rPrChange w:id="7" w:author="Autor">
            <w:rPr/>
          </w:rPrChange>
        </w:rPr>
        <w:t xml:space="preserve">oznaku vidljivosti </w:t>
      </w:r>
      <w:r w:rsidR="002F23C1" w:rsidRPr="00D6483A">
        <w:rPr>
          <w:rFonts w:ascii="Times New Roman" w:hAnsi="Times New Roman"/>
          <w:sz w:val="24"/>
          <w:szCs w:val="24"/>
          <w:highlight w:val="yellow"/>
          <w:rPrChange w:id="8" w:author="Autor">
            <w:rPr/>
          </w:rPrChange>
        </w:rPr>
        <w:t>nadležnog TOPFD-a</w:t>
      </w:r>
    </w:ins>
    <w:r w:rsidR="002F23C1">
      <w:rPr>
        <w:rFonts w:ascii="Times New Roman" w:hAnsi="Times New Roman"/>
        <w:sz w:val="24"/>
        <w:szCs w:val="24"/>
      </w:rPr>
      <w:t xml:space="preserve">                </w:t>
    </w:r>
    <w:ins w:id="9" w:author="Autor">
      <w:r w:rsidR="002F23C1">
        <w:rPr>
          <w:noProof/>
        </w:rPr>
        <w:drawing>
          <wp:inline distT="0" distB="0" distL="0" distR="0" wp14:anchorId="1B6F8C92" wp14:editId="217073AA">
            <wp:extent cx="1681480" cy="9048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7" b="-6027"/>
                    <a:stretch/>
                  </pic:blipFill>
                  <pic:spPr bwMode="auto">
                    <a:xfrm>
                      <a:off x="0" y="0"/>
                      <a:ext cx="168148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14:paraId="39E4509E" w14:textId="5FF72880" w:rsidR="00EF179C" w:rsidRPr="002F23C1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  <w:rPrChange w:id="10" w:author="Autor">
          <w:rPr/>
        </w:rPrChange>
      </w:rPr>
    </w:pPr>
    <w:ins w:id="11" w:author="Autor">
      <w:r>
        <w:rPr>
          <w:rFonts w:ascii="Times New Roman" w:hAnsi="Times New Roman"/>
          <w:sz w:val="24"/>
          <w:szCs w:val="24"/>
          <w:highlight w:val="yellow"/>
        </w:rPr>
        <w:tab/>
      </w:r>
      <w:r w:rsidR="00756A0B">
        <w:rPr>
          <w:rFonts w:ascii="Times New Roman" w:hAnsi="Times New Roman"/>
          <w:sz w:val="24"/>
          <w:szCs w:val="24"/>
          <w:highlight w:val="yellow"/>
        </w:rP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EBC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693C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30E99"/>
    <w:rsid w:val="00641308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1B17"/>
    <w:rsid w:val="00765B0C"/>
    <w:rsid w:val="007668D1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02FD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17AF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DE74BAFD-EF2B-4D0F-97CE-C3B64B719F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3B939-14D1-487B-9846-2E5D8DE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7FCF75-53CE-4E69-8F30-11F1E2AB58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2022-01-05T07:48:00Z</dcterms:created>
  <dcterms:modified xsi:type="dcterms:W3CDTF">2022-01-05T07:48:00Z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docIndexRef">
    <vt:lpwstr>676c380e-d21f-4bfe-a0a9-3c7aa948e379</vt:lpwstr>
  </property>
  <property fmtid="{D5CDD505-2E9C-101B-9397-08002B2CF9AE}" pid="4" name="bjSaver">
    <vt:lpwstr>MK202MTck4s5maHdfasgOamcV/YSM2/V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